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A4CB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1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2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2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3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5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6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6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7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8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9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0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1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2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3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4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5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6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7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8" w:name="OLE_LINK1"/>
            <w:bookmarkStart w:id="19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8"/>
      <w:bookmarkEnd w:id="19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0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1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2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3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3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4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4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5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5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6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6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7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7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Del="009006FC" w:rsidRDefault="00521BC7" w:rsidP="00A3477F">
      <w:pPr>
        <w:rPr>
          <w:del w:id="28" w:author="Вардашева Залина Георгиевна" w:date="2019-01-09T09:20:00Z"/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2062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E28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A3F5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3A31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B964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DFA31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E9022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</w:t>
      </w:r>
      <w:bookmarkStart w:id="30" w:name="_GoBack"/>
      <w:bookmarkEnd w:id="30"/>
      <w:r w:rsidRPr="00BC7200">
        <w:rPr>
          <w:sz w:val="26"/>
          <w:szCs w:val="26"/>
        </w:rPr>
        <w:t>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B1" w:rsidRDefault="001A4CB1" w:rsidP="00C37DEA">
      <w:r>
        <w:separator/>
      </w:r>
    </w:p>
  </w:endnote>
  <w:endnote w:type="continuationSeparator" w:id="0">
    <w:p w:rsidR="001A4CB1" w:rsidRDefault="001A4CB1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B1" w:rsidRDefault="001A4CB1" w:rsidP="00C37DEA">
      <w:r>
        <w:separator/>
      </w:r>
    </w:p>
  </w:footnote>
  <w:footnote w:type="continuationSeparator" w:id="0">
    <w:p w:rsidR="001A4CB1" w:rsidRDefault="001A4CB1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рдашева Залина Георгиевна">
    <w15:presenceInfo w15:providerId="AD" w15:userId="S-1-5-21-958001360-1051674482-432983357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A4CB1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06FC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D38D9-56A0-487C-B570-4D38D625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B6AA-78A6-4E04-9D6C-D4B4E97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Вардашева Залина Георгиевна</cp:lastModifiedBy>
  <cp:revision>15</cp:revision>
  <cp:lastPrinted>2018-12-17T12:26:00Z</cp:lastPrinted>
  <dcterms:created xsi:type="dcterms:W3CDTF">2018-12-29T14:07:00Z</dcterms:created>
  <dcterms:modified xsi:type="dcterms:W3CDTF">2019-01-09T06:25:00Z</dcterms:modified>
</cp:coreProperties>
</file>